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2E" w:rsidRPr="00470F19" w:rsidRDefault="004F175C" w:rsidP="00D4022E">
      <w:pPr>
        <w:rPr>
          <w:rFonts w:ascii="Calibri" w:hAnsi="Calibri" w:cs="Calibri"/>
          <w:b/>
          <w:sz w:val="22"/>
          <w:szCs w:val="22"/>
        </w:rPr>
      </w:pPr>
      <w:r w:rsidRPr="00470F19">
        <w:rPr>
          <w:rFonts w:ascii="Calibri" w:hAnsi="Calibri"/>
          <w:b/>
          <w:noProof/>
          <w:sz w:val="22"/>
          <w:szCs w:val="22"/>
        </w:rPr>
        <mc:AlternateContent>
          <mc:Choice Requires="wps">
            <w:drawing>
              <wp:anchor distT="0" distB="0" distL="114300" distR="114300" simplePos="0" relativeHeight="251659264" behindDoc="0" locked="0" layoutInCell="1" allowOverlap="1" wp14:anchorId="51BF8D5B" wp14:editId="3C9EC3AF">
                <wp:simplePos x="0" y="0"/>
                <wp:positionH relativeFrom="column">
                  <wp:posOffset>2057400</wp:posOffset>
                </wp:positionH>
                <wp:positionV relativeFrom="paragraph">
                  <wp:posOffset>228600</wp:posOffset>
                </wp:positionV>
                <wp:extent cx="2971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4121F" w:rsidRDefault="0044121F" w:rsidP="00D4022E">
                            <w:pPr>
                              <w:jc w:val="right"/>
                              <w:rPr>
                                <w:rFonts w:ascii="Calibri" w:hAnsi="Calibri"/>
                                <w:b/>
                                <w:sz w:val="36"/>
                                <w:szCs w:val="36"/>
                              </w:rPr>
                            </w:pPr>
                            <w:r w:rsidRPr="00B80852">
                              <w:rPr>
                                <w:rFonts w:ascii="Calibri" w:hAnsi="Calibri"/>
                                <w:b/>
                                <w:sz w:val="36"/>
                                <w:szCs w:val="36"/>
                              </w:rPr>
                              <w:t>News Release</w:t>
                            </w:r>
                          </w:p>
                          <w:p w:rsidR="0044121F" w:rsidRPr="00470F19" w:rsidRDefault="0044121F" w:rsidP="00CE7507">
                            <w:pPr>
                              <w:jc w:val="right"/>
                              <w:outlineLvl w:val="0"/>
                              <w:rPr>
                                <w:rFonts w:ascii="Calibri" w:hAnsi="Calibri"/>
                                <w:b/>
                                <w:sz w:val="22"/>
                                <w:szCs w:val="22"/>
                              </w:rPr>
                            </w:pPr>
                            <w:r w:rsidRPr="00470F19">
                              <w:rPr>
                                <w:rFonts w:ascii="Calibri" w:hAnsi="Calibri"/>
                                <w:b/>
                                <w:sz w:val="22"/>
                                <w:szCs w:val="22"/>
                              </w:rPr>
                              <w:t xml:space="preserve">MEDIA CONTACT: </w:t>
                            </w:r>
                          </w:p>
                          <w:p w:rsidR="0044121F" w:rsidRDefault="0044121F" w:rsidP="00CE7507">
                            <w:pPr>
                              <w:jc w:val="right"/>
                              <w:outlineLvl w:val="0"/>
                              <w:rPr>
                                <w:rFonts w:ascii="Calibri" w:hAnsi="Calibri"/>
                                <w:sz w:val="22"/>
                                <w:szCs w:val="22"/>
                              </w:rPr>
                            </w:pPr>
                            <w:r>
                              <w:rPr>
                                <w:rFonts w:ascii="Calibri" w:hAnsi="Calibri"/>
                                <w:sz w:val="22"/>
                                <w:szCs w:val="22"/>
                              </w:rPr>
                              <w:t>Maria Miller</w:t>
                            </w:r>
                          </w:p>
                          <w:p w:rsidR="0044121F" w:rsidRDefault="0044121F" w:rsidP="00CE7507">
                            <w:pPr>
                              <w:jc w:val="right"/>
                              <w:outlineLvl w:val="0"/>
                              <w:rPr>
                                <w:rFonts w:ascii="Calibri" w:hAnsi="Calibri"/>
                                <w:sz w:val="22"/>
                                <w:szCs w:val="22"/>
                              </w:rPr>
                            </w:pPr>
                            <w:r>
                              <w:rPr>
                                <w:rFonts w:ascii="Calibri" w:hAnsi="Calibri"/>
                                <w:sz w:val="22"/>
                                <w:szCs w:val="22"/>
                              </w:rPr>
                              <w:t>(303) 847-1409</w:t>
                            </w:r>
                          </w:p>
                          <w:p w:rsidR="0044121F" w:rsidRPr="00470F19" w:rsidRDefault="0044121F" w:rsidP="00CE7507">
                            <w:pPr>
                              <w:jc w:val="right"/>
                              <w:outlineLvl w:val="0"/>
                              <w:rPr>
                                <w:rFonts w:ascii="Calibri" w:hAnsi="Calibri"/>
                                <w:sz w:val="22"/>
                                <w:szCs w:val="22"/>
                              </w:rPr>
                            </w:pPr>
                            <w:r>
                              <w:rPr>
                                <w:rFonts w:ascii="Calibri" w:hAnsi="Calibri"/>
                                <w:sz w:val="22"/>
                                <w:szCs w:val="22"/>
                              </w:rPr>
                              <w:t>maria@kmalcogroup.com</w:t>
                            </w:r>
                          </w:p>
                          <w:p w:rsidR="0044121F" w:rsidRPr="00B80852" w:rsidRDefault="0044121F" w:rsidP="00D4022E">
                            <w:pPr>
                              <w:jc w:val="right"/>
                              <w:rPr>
                                <w:rFonts w:ascii="Calibri" w:hAnsi="Calibri"/>
                                <w:b/>
                                <w:sz w:val="36"/>
                                <w:szCs w:val="36"/>
                              </w:rPr>
                            </w:pPr>
                            <w:r w:rsidRPr="00B80852">
                              <w:rPr>
                                <w:rFonts w:ascii="Calibri" w:hAnsi="Calibri"/>
                                <w:b/>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18pt;width:234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IVqQIAAKQFAAAOAAAAZHJzL2Uyb0RvYy54bWysVEtv2zAMvg/YfxB0T/2Y2yZGncJNkWFA&#10;0RZrh54VWWqM2aImKYmzYf99lGynWbdLh11sivxEkR8fF5dd25CtMLYGVdDkJKZEKA5VrZ4L+uVx&#10;OZlSYh1TFWtAiYLuhaWX8/fvLnY6FymsoamEIehE2XynC7p2TudRZPlatMyegBYKjRJMyxwezXNU&#10;GbZD720TpXF8Fu3AVNoAF9ai9ro30nnwL6Xg7k5KKxxpCoqxufA14bvy32h+wfJnw/S65kMY7B+i&#10;aFmt8NGDq2vmGNmY+g9Xbc0NWJDuhEMbgZQ1FyEHzCaJX2XzsGZahFyQHKsPNNn/55bfbu8NqauC&#10;ppQo1mKJHkXnyBV0JPXs7LTNEfSgEeY6VGOVR71FpU+6k6b1f0yHoB153h+49c44KtPZeTKN0cTR&#10;liTZhxgP6D96ua6NdR8FtMQLBTVYvMAp295Y10NHiH9NwbJumlDARv2mQJ+9RoQO6G+zHENB0SN9&#10;UKE6Pxan52l5fjqbnJWnySRL4umkLON0cr0s4zLOlotZdvVziHO8H3lO+tyD5PaN8F4b9VlI5DJQ&#10;4BWhi8WiMWTLsP8Y50K5wF6IENEeJTGLt1wc8CGPkN9bLveMjC+DcofLba3ABL5fhV19HUOWPR6L&#10;dpS3F1236oZeWUG1x1Yx0I+a1XxZYzlvmHX3zOBsYQvgvnB3+JEN7AoKg0TJGsz3v+k9HlserZTs&#10;cFYLar9tmBGUNJ8UDsMsyTI/3OGQYUXxYI4tq2OL2rQLwHIkuJk0D6LHu2YUpYH2CddK6V9FE1Mc&#10;3y6oG8WF6zcIriUuyjKAcJw1czfqQXPv2lfHN+tj98SMHjraYQfdwjjVLH/V2D3W31RQbhzIOnS9&#10;J7hndSAeV0GYm2Ft+V1zfA6ol+U6/wUAAP//AwBQSwMEFAAGAAgAAAAhAMv/Gy3cAAAACgEAAA8A&#10;AABkcnMvZG93bnJldi54bWxMT01PwzAMvSPxHyIjcWPJythYqTshEFcQgyFxyxqvrWicqsnW8u8x&#10;Jzj52X56H8Vm8p060RDbwAjzmQFFXAXXco3w/vZ0dQsqJsvOdoEJ4ZsibMrzs8LmLoz8SqdtqpWI&#10;cMwtQpNSn2sdq4a8jbPQE8vvEAZvk6xDrd1gRxH3nc6MWWpvWxaHxvb00FD1tT16hN3z4fNjYV7q&#10;R3/Tj2Eymv1aI15eTPd3oBJN6Y8Mv/ElOpSSaR+O7KLqEK6zhXRJApYyhbBaZwL2CNlcLros9P8K&#10;5Q8AAAD//wMAUEsBAi0AFAAGAAgAAAAhALaDOJL+AAAA4QEAABMAAAAAAAAAAAAAAAAAAAAAAFtD&#10;b250ZW50X1R5cGVzXS54bWxQSwECLQAUAAYACAAAACEAOP0h/9YAAACUAQAACwAAAAAAAAAAAAAA&#10;AAAvAQAAX3JlbHMvLnJlbHNQSwECLQAUAAYACAAAACEANwIiFakCAACkBQAADgAAAAAAAAAAAAAA&#10;AAAuAgAAZHJzL2Uyb0RvYy54bWxQSwECLQAUAAYACAAAACEAy/8bLdwAAAAKAQAADwAAAAAAAAAA&#10;AAAAAAADBQAAZHJzL2Rvd25yZXYueG1sUEsFBgAAAAAEAAQA8wAAAAwGAAAAAA==&#10;" filled="f" stroked="f">
                <v:textbox>
                  <w:txbxContent>
                    <w:p w:rsidR="0044121F" w:rsidRDefault="0044121F" w:rsidP="00D4022E">
                      <w:pPr>
                        <w:jc w:val="right"/>
                        <w:rPr>
                          <w:rFonts w:ascii="Calibri" w:hAnsi="Calibri"/>
                          <w:b/>
                          <w:sz w:val="36"/>
                          <w:szCs w:val="36"/>
                        </w:rPr>
                      </w:pPr>
                      <w:r w:rsidRPr="00B80852">
                        <w:rPr>
                          <w:rFonts w:ascii="Calibri" w:hAnsi="Calibri"/>
                          <w:b/>
                          <w:sz w:val="36"/>
                          <w:szCs w:val="36"/>
                        </w:rPr>
                        <w:t>News Release</w:t>
                      </w:r>
                    </w:p>
                    <w:p w:rsidR="0044121F" w:rsidRPr="00470F19" w:rsidRDefault="0044121F" w:rsidP="00CE7507">
                      <w:pPr>
                        <w:jc w:val="right"/>
                        <w:outlineLvl w:val="0"/>
                        <w:rPr>
                          <w:rFonts w:ascii="Calibri" w:hAnsi="Calibri"/>
                          <w:b/>
                          <w:sz w:val="22"/>
                          <w:szCs w:val="22"/>
                        </w:rPr>
                      </w:pPr>
                      <w:r w:rsidRPr="00470F19">
                        <w:rPr>
                          <w:rFonts w:ascii="Calibri" w:hAnsi="Calibri"/>
                          <w:b/>
                          <w:sz w:val="22"/>
                          <w:szCs w:val="22"/>
                        </w:rPr>
                        <w:t xml:space="preserve">MEDIA CONTACT: </w:t>
                      </w:r>
                    </w:p>
                    <w:p w:rsidR="0044121F" w:rsidRDefault="0044121F" w:rsidP="00CE7507">
                      <w:pPr>
                        <w:jc w:val="right"/>
                        <w:outlineLvl w:val="0"/>
                        <w:rPr>
                          <w:rFonts w:ascii="Calibri" w:hAnsi="Calibri"/>
                          <w:sz w:val="22"/>
                          <w:szCs w:val="22"/>
                        </w:rPr>
                      </w:pPr>
                      <w:r>
                        <w:rPr>
                          <w:rFonts w:ascii="Calibri" w:hAnsi="Calibri"/>
                          <w:sz w:val="22"/>
                          <w:szCs w:val="22"/>
                        </w:rPr>
                        <w:t>Maria Miller</w:t>
                      </w:r>
                    </w:p>
                    <w:p w:rsidR="0044121F" w:rsidRDefault="0044121F" w:rsidP="00CE7507">
                      <w:pPr>
                        <w:jc w:val="right"/>
                        <w:outlineLvl w:val="0"/>
                        <w:rPr>
                          <w:rFonts w:ascii="Calibri" w:hAnsi="Calibri"/>
                          <w:sz w:val="22"/>
                          <w:szCs w:val="22"/>
                        </w:rPr>
                      </w:pPr>
                      <w:r>
                        <w:rPr>
                          <w:rFonts w:ascii="Calibri" w:hAnsi="Calibri"/>
                          <w:sz w:val="22"/>
                          <w:szCs w:val="22"/>
                        </w:rPr>
                        <w:t>(303) 847-1409</w:t>
                      </w:r>
                    </w:p>
                    <w:p w:rsidR="0044121F" w:rsidRPr="00470F19" w:rsidRDefault="0044121F" w:rsidP="00CE7507">
                      <w:pPr>
                        <w:jc w:val="right"/>
                        <w:outlineLvl w:val="0"/>
                        <w:rPr>
                          <w:rFonts w:ascii="Calibri" w:hAnsi="Calibri"/>
                          <w:sz w:val="22"/>
                          <w:szCs w:val="22"/>
                        </w:rPr>
                      </w:pPr>
                      <w:r>
                        <w:rPr>
                          <w:rFonts w:ascii="Calibri" w:hAnsi="Calibri"/>
                          <w:sz w:val="22"/>
                          <w:szCs w:val="22"/>
                        </w:rPr>
                        <w:t>maria@kmalcogroup.com</w:t>
                      </w:r>
                    </w:p>
                    <w:p w:rsidR="0044121F" w:rsidRPr="00B80852" w:rsidRDefault="0044121F" w:rsidP="00D4022E">
                      <w:pPr>
                        <w:jc w:val="right"/>
                        <w:rPr>
                          <w:rFonts w:ascii="Calibri" w:hAnsi="Calibri"/>
                          <w:b/>
                          <w:sz w:val="36"/>
                          <w:szCs w:val="36"/>
                        </w:rPr>
                      </w:pPr>
                      <w:r w:rsidRPr="00B80852">
                        <w:rPr>
                          <w:rFonts w:ascii="Calibri" w:hAnsi="Calibri"/>
                          <w:b/>
                          <w:sz w:val="36"/>
                          <w:szCs w:val="36"/>
                        </w:rPr>
                        <w:t xml:space="preserve"> </w:t>
                      </w:r>
                    </w:p>
                  </w:txbxContent>
                </v:textbox>
                <w10:wrap type="square"/>
              </v:shape>
            </w:pict>
          </mc:Fallback>
        </mc:AlternateContent>
      </w:r>
      <w:r w:rsidRPr="00470F19">
        <w:rPr>
          <w:rFonts w:ascii="Calibri" w:hAnsi="Calibri"/>
          <w:b/>
          <w:noProof/>
          <w:sz w:val="22"/>
          <w:szCs w:val="22"/>
        </w:rPr>
        <w:drawing>
          <wp:inline distT="0" distB="0" distL="0" distR="0" wp14:anchorId="31C5F26F" wp14:editId="11F24858">
            <wp:extent cx="1595120" cy="1394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D_with-type.png"/>
                    <pic:cNvPicPr/>
                  </pic:nvPicPr>
                  <pic:blipFill>
                    <a:blip r:embed="rId6">
                      <a:extLst>
                        <a:ext uri="{28A0092B-C50C-407E-A947-70E740481C1C}">
                          <a14:useLocalDpi xmlns:a14="http://schemas.microsoft.com/office/drawing/2010/main" val="0"/>
                        </a:ext>
                      </a:extLst>
                    </a:blip>
                    <a:stretch>
                      <a:fillRect/>
                    </a:stretch>
                  </pic:blipFill>
                  <pic:spPr>
                    <a:xfrm>
                      <a:off x="0" y="0"/>
                      <a:ext cx="1595120" cy="1394622"/>
                    </a:xfrm>
                    <a:prstGeom prst="rect">
                      <a:avLst/>
                    </a:prstGeom>
                  </pic:spPr>
                </pic:pic>
              </a:graphicData>
            </a:graphic>
          </wp:inline>
        </w:drawing>
      </w:r>
    </w:p>
    <w:p w:rsidR="007B516C" w:rsidRDefault="007B516C" w:rsidP="007B516C">
      <w:pPr>
        <w:rPr>
          <w:rFonts w:ascii="Calibri" w:hAnsi="Calibri" w:cs="Calibri"/>
          <w:b/>
          <w:sz w:val="28"/>
          <w:szCs w:val="28"/>
        </w:rPr>
      </w:pPr>
    </w:p>
    <w:p w:rsidR="007B516C" w:rsidRPr="004968FB" w:rsidRDefault="0044121F" w:rsidP="004968FB">
      <w:pPr>
        <w:jc w:val="center"/>
        <w:rPr>
          <w:rFonts w:ascii="Calibri" w:hAnsi="Calibri" w:cs="Calibri"/>
          <w:b/>
        </w:rPr>
      </w:pPr>
      <w:r>
        <w:rPr>
          <w:rFonts w:ascii="Calibri" w:hAnsi="Calibri" w:cs="Calibri"/>
          <w:b/>
        </w:rPr>
        <w:t>The NSCD’s Hal O’Leary Recipient of the</w:t>
      </w:r>
      <w:r w:rsidR="004968FB">
        <w:rPr>
          <w:rFonts w:ascii="Calibri" w:hAnsi="Calibri" w:cs="Calibri"/>
          <w:b/>
        </w:rPr>
        <w:t xml:space="preserve"> 2015 Mayor’s Diversity Award </w:t>
      </w:r>
    </w:p>
    <w:p w:rsidR="00D4022E" w:rsidRPr="008D1EC5" w:rsidRDefault="00E85E00" w:rsidP="008D1EC5">
      <w:pPr>
        <w:jc w:val="center"/>
        <w:rPr>
          <w:rFonts w:ascii="Calibri" w:hAnsi="Calibri" w:cs="Calibri"/>
          <w:i/>
          <w:sz w:val="22"/>
          <w:szCs w:val="22"/>
        </w:rPr>
      </w:pPr>
      <w:r>
        <w:rPr>
          <w:rFonts w:ascii="Calibri" w:hAnsi="Calibri" w:cs="Calibri"/>
          <w:i/>
          <w:sz w:val="22"/>
          <w:szCs w:val="22"/>
        </w:rPr>
        <w:t xml:space="preserve"> </w:t>
      </w:r>
    </w:p>
    <w:p w:rsidR="00E85E00" w:rsidRDefault="00A6481C" w:rsidP="004968FB">
      <w:pPr>
        <w:pStyle w:val="NormalWeb"/>
        <w:rPr>
          <w:rFonts w:ascii="Calibri" w:hAnsi="Calibri" w:cs="Calibri"/>
          <w:sz w:val="22"/>
          <w:szCs w:val="22"/>
        </w:rPr>
      </w:pPr>
      <w:r w:rsidRPr="009843D9">
        <w:rPr>
          <w:rFonts w:ascii="Calibri" w:hAnsi="Calibri"/>
          <w:b/>
          <w:sz w:val="22"/>
          <w:szCs w:val="22"/>
        </w:rPr>
        <w:t>Denver, Colo.</w:t>
      </w:r>
      <w:r w:rsidR="00D4022E" w:rsidRPr="009843D9">
        <w:rPr>
          <w:rFonts w:ascii="Calibri" w:hAnsi="Calibri"/>
          <w:b/>
          <w:sz w:val="22"/>
          <w:szCs w:val="22"/>
        </w:rPr>
        <w:t xml:space="preserve"> (</w:t>
      </w:r>
      <w:r w:rsidR="008A4088" w:rsidRPr="009843D9">
        <w:rPr>
          <w:rFonts w:ascii="Calibri" w:hAnsi="Calibri"/>
          <w:b/>
          <w:sz w:val="22"/>
          <w:szCs w:val="22"/>
        </w:rPr>
        <w:t>Aug. 4</w:t>
      </w:r>
      <w:r w:rsidR="003C50A0" w:rsidRPr="009843D9">
        <w:rPr>
          <w:rFonts w:ascii="Calibri" w:hAnsi="Calibri"/>
          <w:b/>
          <w:sz w:val="22"/>
          <w:szCs w:val="22"/>
        </w:rPr>
        <w:t>, 201</w:t>
      </w:r>
      <w:r w:rsidR="00453DD4" w:rsidRPr="009843D9">
        <w:rPr>
          <w:rFonts w:ascii="Calibri" w:hAnsi="Calibri"/>
          <w:b/>
          <w:sz w:val="22"/>
          <w:szCs w:val="22"/>
        </w:rPr>
        <w:t>5</w:t>
      </w:r>
      <w:r w:rsidR="00D4022E" w:rsidRPr="009843D9">
        <w:rPr>
          <w:rFonts w:ascii="Calibri" w:hAnsi="Calibri"/>
          <w:b/>
          <w:sz w:val="22"/>
          <w:szCs w:val="22"/>
        </w:rPr>
        <w:t>) –</w:t>
      </w:r>
      <w:r w:rsidR="00253CF0" w:rsidRPr="009843D9">
        <w:rPr>
          <w:rFonts w:ascii="Calibri" w:hAnsi="Calibri"/>
          <w:b/>
          <w:sz w:val="22"/>
          <w:szCs w:val="22"/>
        </w:rPr>
        <w:t xml:space="preserve"> </w:t>
      </w:r>
      <w:r w:rsidR="003174BA" w:rsidRPr="009843D9">
        <w:rPr>
          <w:rFonts w:ascii="Calibri" w:hAnsi="Calibri"/>
          <w:sz w:val="22"/>
          <w:szCs w:val="22"/>
        </w:rPr>
        <w:t>The</w:t>
      </w:r>
      <w:r w:rsidR="003174BA" w:rsidRPr="009843D9">
        <w:rPr>
          <w:rFonts w:ascii="Calibri" w:hAnsi="Calibri"/>
          <w:b/>
          <w:sz w:val="22"/>
          <w:szCs w:val="22"/>
        </w:rPr>
        <w:t xml:space="preserve"> </w:t>
      </w:r>
      <w:hyperlink r:id="rId7" w:history="1">
        <w:r w:rsidR="00A45D38" w:rsidRPr="009843D9">
          <w:rPr>
            <w:rStyle w:val="Hyperlink"/>
            <w:rFonts w:ascii="Calibri" w:hAnsi="Calibri"/>
            <w:sz w:val="22"/>
            <w:szCs w:val="22"/>
          </w:rPr>
          <w:t>National Sports Center for the Disabled</w:t>
        </w:r>
      </w:hyperlink>
      <w:r w:rsidR="003174BA" w:rsidRPr="009843D9">
        <w:rPr>
          <w:rFonts w:ascii="Calibri" w:hAnsi="Calibri"/>
          <w:sz w:val="22"/>
          <w:szCs w:val="22"/>
        </w:rPr>
        <w:t xml:space="preserve"> (NSCD) </w:t>
      </w:r>
      <w:r w:rsidR="004968FB">
        <w:rPr>
          <w:rFonts w:ascii="Calibri" w:hAnsi="Calibri"/>
          <w:sz w:val="22"/>
          <w:szCs w:val="22"/>
        </w:rPr>
        <w:t>is</w:t>
      </w:r>
      <w:r w:rsidR="008F5A9E">
        <w:rPr>
          <w:rFonts w:ascii="Calibri" w:hAnsi="Calibri"/>
          <w:sz w:val="22"/>
          <w:szCs w:val="22"/>
        </w:rPr>
        <w:t xml:space="preserve"> pleased to </w:t>
      </w:r>
      <w:r w:rsidR="004968FB">
        <w:rPr>
          <w:rFonts w:ascii="Calibri" w:hAnsi="Calibri"/>
          <w:sz w:val="22"/>
          <w:szCs w:val="22"/>
        </w:rPr>
        <w:t xml:space="preserve">announce that Hal O’Leary, founder of the NSCD, </w:t>
      </w:r>
      <w:r w:rsidR="00E85E00">
        <w:rPr>
          <w:rFonts w:ascii="Calibri" w:hAnsi="Calibri"/>
          <w:sz w:val="22"/>
          <w:szCs w:val="22"/>
        </w:rPr>
        <w:t>will be</w:t>
      </w:r>
      <w:r w:rsidR="004968FB">
        <w:rPr>
          <w:rFonts w:ascii="Calibri" w:hAnsi="Calibri"/>
          <w:sz w:val="22"/>
          <w:szCs w:val="22"/>
        </w:rPr>
        <w:t xml:space="preserve"> awarded the </w:t>
      </w:r>
      <w:r w:rsidR="004968FB" w:rsidRPr="0044121F">
        <w:rPr>
          <w:rFonts w:ascii="Calibri" w:hAnsi="Calibri"/>
          <w:b/>
          <w:sz w:val="22"/>
          <w:szCs w:val="22"/>
        </w:rPr>
        <w:t>2015 Mayor’s Diversity Award</w:t>
      </w:r>
      <w:r w:rsidR="004968FB">
        <w:rPr>
          <w:rFonts w:ascii="Calibri" w:hAnsi="Calibri"/>
          <w:sz w:val="22"/>
          <w:szCs w:val="22"/>
        </w:rPr>
        <w:t xml:space="preserve"> in the </w:t>
      </w:r>
      <w:r w:rsidR="004968FB" w:rsidRPr="0044121F">
        <w:rPr>
          <w:rFonts w:ascii="Calibri" w:hAnsi="Calibri" w:cs="Calibri"/>
          <w:b/>
          <w:i/>
          <w:sz w:val="22"/>
          <w:szCs w:val="22"/>
        </w:rPr>
        <w:t>Denver Commission for People with Disabilities</w:t>
      </w:r>
      <w:r w:rsidR="004968FB">
        <w:rPr>
          <w:rFonts w:ascii="Calibri" w:hAnsi="Calibri" w:cs="Calibri"/>
          <w:i/>
          <w:sz w:val="22"/>
          <w:szCs w:val="22"/>
        </w:rPr>
        <w:t xml:space="preserve"> </w:t>
      </w:r>
      <w:r w:rsidR="004968FB" w:rsidRPr="004968FB">
        <w:rPr>
          <w:rFonts w:ascii="Calibri" w:hAnsi="Calibri" w:cs="Calibri"/>
          <w:sz w:val="22"/>
          <w:szCs w:val="22"/>
        </w:rPr>
        <w:t>category</w:t>
      </w:r>
      <w:r w:rsidR="00E85E00">
        <w:rPr>
          <w:rFonts w:ascii="Calibri" w:hAnsi="Calibri" w:cs="Calibri"/>
          <w:sz w:val="22"/>
          <w:szCs w:val="22"/>
        </w:rPr>
        <w:t xml:space="preserve">. The awards ceremony took place on Oct. 1 at the Holiday Event Center. </w:t>
      </w:r>
      <w:r w:rsidR="00CE5974" w:rsidRPr="00CE5974">
        <w:rPr>
          <w:rFonts w:ascii="Calibri" w:hAnsi="Calibri" w:cs="Calibri"/>
          <w:sz w:val="22"/>
          <w:szCs w:val="22"/>
        </w:rPr>
        <w:t>Ten honorees were recognized as community champions of equality and justice.</w:t>
      </w:r>
    </w:p>
    <w:p w:rsidR="00E85E00" w:rsidRDefault="00E85E00" w:rsidP="00E85E00">
      <w:pPr>
        <w:pStyle w:val="NormalWeb"/>
        <w:rPr>
          <w:rFonts w:ascii="Calibri" w:hAnsi="Calibri" w:cs="Calibri"/>
          <w:sz w:val="22"/>
          <w:szCs w:val="22"/>
        </w:rPr>
      </w:pPr>
      <w:r w:rsidRPr="00E85E00">
        <w:rPr>
          <w:rFonts w:ascii="Calibri" w:hAnsi="Calibri" w:cs="Calibri"/>
          <w:sz w:val="22"/>
          <w:szCs w:val="22"/>
        </w:rPr>
        <w:t>Hal</w:t>
      </w:r>
      <w:r>
        <w:rPr>
          <w:rFonts w:ascii="Calibri" w:hAnsi="Calibri" w:cs="Calibri"/>
          <w:sz w:val="22"/>
          <w:szCs w:val="22"/>
        </w:rPr>
        <w:t xml:space="preserve"> founded the NSCD 45 years ago and</w:t>
      </w:r>
      <w:r w:rsidRPr="00E85E00">
        <w:rPr>
          <w:rFonts w:ascii="Calibri" w:hAnsi="Calibri" w:cs="Calibri"/>
          <w:sz w:val="22"/>
          <w:szCs w:val="22"/>
        </w:rPr>
        <w:t xml:space="preserve"> has been instrumental in teaching those with disab</w:t>
      </w:r>
      <w:r>
        <w:rPr>
          <w:rFonts w:ascii="Calibri" w:hAnsi="Calibri" w:cs="Calibri"/>
          <w:sz w:val="22"/>
          <w:szCs w:val="22"/>
        </w:rPr>
        <w:t>ilities find the joy in sports. He</w:t>
      </w:r>
      <w:r w:rsidR="009C1027">
        <w:rPr>
          <w:rFonts w:ascii="Calibri" w:hAnsi="Calibri" w:cs="Calibri"/>
          <w:sz w:val="22"/>
          <w:szCs w:val="22"/>
        </w:rPr>
        <w:t xml:space="preserve"> has played</w:t>
      </w:r>
      <w:r w:rsidRPr="00E85E00">
        <w:rPr>
          <w:rFonts w:ascii="Calibri" w:hAnsi="Calibri" w:cs="Calibri"/>
          <w:sz w:val="22"/>
          <w:szCs w:val="22"/>
        </w:rPr>
        <w:t xml:space="preserve"> a critical</w:t>
      </w:r>
      <w:r w:rsidR="009C1027">
        <w:rPr>
          <w:rFonts w:ascii="Calibri" w:hAnsi="Calibri" w:cs="Calibri"/>
          <w:sz w:val="22"/>
          <w:szCs w:val="22"/>
        </w:rPr>
        <w:t xml:space="preserve"> role in raising funds that has</w:t>
      </w:r>
      <w:r w:rsidRPr="00E85E00">
        <w:rPr>
          <w:rFonts w:ascii="Calibri" w:hAnsi="Calibri" w:cs="Calibri"/>
          <w:sz w:val="22"/>
          <w:szCs w:val="22"/>
        </w:rPr>
        <w:t xml:space="preserve"> provided millions of dollars in </w:t>
      </w:r>
      <w:r>
        <w:rPr>
          <w:rFonts w:ascii="Calibri" w:hAnsi="Calibri" w:cs="Calibri"/>
          <w:sz w:val="22"/>
          <w:szCs w:val="22"/>
        </w:rPr>
        <w:t xml:space="preserve">financial support to the NSCD. </w:t>
      </w:r>
      <w:r w:rsidRPr="00E85E00">
        <w:rPr>
          <w:rFonts w:ascii="Calibri" w:hAnsi="Calibri" w:cs="Calibri"/>
          <w:sz w:val="22"/>
          <w:szCs w:val="22"/>
        </w:rPr>
        <w:t>He has also found ways to provide free equipment and lessons since</w:t>
      </w:r>
      <w:r w:rsidR="009C1027">
        <w:rPr>
          <w:rFonts w:ascii="Calibri" w:hAnsi="Calibri" w:cs="Calibri"/>
          <w:sz w:val="22"/>
          <w:szCs w:val="22"/>
        </w:rPr>
        <w:t xml:space="preserve"> the inception of the program. </w:t>
      </w:r>
      <w:r w:rsidRPr="00E85E00">
        <w:rPr>
          <w:rFonts w:ascii="Calibri" w:hAnsi="Calibri" w:cs="Calibri"/>
          <w:sz w:val="22"/>
          <w:szCs w:val="22"/>
        </w:rPr>
        <w:t xml:space="preserve">His support has allowed the NSCD to grow and help more families find their confidence and renew their spirit through sports. </w:t>
      </w:r>
    </w:p>
    <w:p w:rsidR="003C4ADD" w:rsidRDefault="003C4ADD" w:rsidP="00E85E00">
      <w:pPr>
        <w:pStyle w:val="NormalWeb"/>
        <w:rPr>
          <w:rFonts w:ascii="Calibri" w:hAnsi="Calibri" w:cs="Calibri"/>
          <w:sz w:val="22"/>
          <w:szCs w:val="22"/>
        </w:rPr>
      </w:pPr>
      <w:r>
        <w:rPr>
          <w:rFonts w:ascii="Calibri" w:hAnsi="Calibri" w:cs="Calibri"/>
          <w:sz w:val="22"/>
          <w:szCs w:val="22"/>
        </w:rPr>
        <w:t>“</w:t>
      </w:r>
      <w:r w:rsidRPr="003C4ADD">
        <w:rPr>
          <w:rFonts w:ascii="Calibri" w:hAnsi="Calibri" w:cs="Calibri"/>
          <w:sz w:val="22"/>
          <w:szCs w:val="22"/>
        </w:rPr>
        <w:t>For decades, Hal O’Leary has been dedicated to helping others</w:t>
      </w:r>
      <w:r>
        <w:rPr>
          <w:rFonts w:ascii="Calibri" w:hAnsi="Calibri" w:cs="Calibri"/>
          <w:sz w:val="22"/>
          <w:szCs w:val="22"/>
        </w:rPr>
        <w:t>,”</w:t>
      </w:r>
      <w:r w:rsidRPr="003C4ADD">
        <w:rPr>
          <w:rFonts w:ascii="Calibri" w:hAnsi="Calibri" w:cs="Calibri"/>
          <w:sz w:val="22"/>
          <w:szCs w:val="22"/>
        </w:rPr>
        <w:t xml:space="preserve"> </w:t>
      </w:r>
      <w:r>
        <w:rPr>
          <w:rFonts w:ascii="Calibri" w:hAnsi="Calibri" w:cs="Calibri"/>
          <w:sz w:val="22"/>
          <w:szCs w:val="22"/>
        </w:rPr>
        <w:t>said Becky Zimmermann, president and CEO of the NSCD.  “</w:t>
      </w:r>
      <w:r w:rsidRPr="003C4ADD">
        <w:rPr>
          <w:rFonts w:ascii="Calibri" w:hAnsi="Calibri" w:cs="Calibri"/>
          <w:sz w:val="22"/>
          <w:szCs w:val="22"/>
        </w:rPr>
        <w:t>The result has been countless smiles on the participants’ faces, which is ho</w:t>
      </w:r>
      <w:r>
        <w:rPr>
          <w:rFonts w:ascii="Calibri" w:hAnsi="Calibri" w:cs="Calibri"/>
          <w:sz w:val="22"/>
          <w:szCs w:val="22"/>
        </w:rPr>
        <w:t>w Hal and the NSCD measure</w:t>
      </w:r>
      <w:r w:rsidRPr="003C4ADD">
        <w:rPr>
          <w:rFonts w:ascii="Calibri" w:hAnsi="Calibri" w:cs="Calibri"/>
          <w:sz w:val="22"/>
          <w:szCs w:val="22"/>
        </w:rPr>
        <w:t xml:space="preserve"> success.  When you meet Hal, you can see the excitement on his face when he begins to talk about the participants and then you realize why the NSCD has been so successful.</w:t>
      </w:r>
      <w:r>
        <w:rPr>
          <w:rFonts w:ascii="Calibri" w:hAnsi="Calibri" w:cs="Calibri"/>
          <w:sz w:val="22"/>
          <w:szCs w:val="22"/>
        </w:rPr>
        <w:t xml:space="preserve">” </w:t>
      </w:r>
    </w:p>
    <w:p w:rsidR="00E73762" w:rsidRPr="00CE5974" w:rsidRDefault="00E85E00" w:rsidP="004968FB">
      <w:pPr>
        <w:pStyle w:val="NormalWeb"/>
        <w:rPr>
          <w:rFonts w:ascii="Calibri" w:hAnsi="Calibri" w:cs="Calibri"/>
          <w:sz w:val="22"/>
          <w:szCs w:val="22"/>
        </w:rPr>
      </w:pPr>
      <w:r>
        <w:rPr>
          <w:rFonts w:ascii="Calibri" w:hAnsi="Calibri" w:cs="Calibri"/>
          <w:sz w:val="22"/>
          <w:szCs w:val="22"/>
        </w:rPr>
        <w:t>Each</w:t>
      </w:r>
      <w:r w:rsidRPr="00E85E00">
        <w:rPr>
          <w:rFonts w:ascii="Calibri" w:hAnsi="Calibri" w:cs="Calibri"/>
          <w:sz w:val="22"/>
          <w:szCs w:val="22"/>
        </w:rPr>
        <w:t xml:space="preserve"> year more than 3,000 children and adults with disabilities participate in their programs to learn more about sports and themselves. </w:t>
      </w:r>
      <w:r>
        <w:rPr>
          <w:rFonts w:ascii="Calibri" w:hAnsi="Calibri" w:cs="Calibri"/>
          <w:sz w:val="22"/>
          <w:szCs w:val="22"/>
        </w:rPr>
        <w:t xml:space="preserve">Last winter </w:t>
      </w:r>
      <w:r w:rsidRPr="00E85E00">
        <w:rPr>
          <w:rFonts w:ascii="Calibri" w:hAnsi="Calibri" w:cs="Calibri"/>
          <w:sz w:val="22"/>
          <w:szCs w:val="22"/>
        </w:rPr>
        <w:t>th</w:t>
      </w:r>
      <w:r>
        <w:rPr>
          <w:rFonts w:ascii="Calibri" w:hAnsi="Calibri" w:cs="Calibri"/>
          <w:sz w:val="22"/>
          <w:szCs w:val="22"/>
        </w:rPr>
        <w:t xml:space="preserve">e NSCD provided more than 22,000 </w:t>
      </w:r>
      <w:r w:rsidRPr="00E85E00">
        <w:rPr>
          <w:rFonts w:ascii="Calibri" w:hAnsi="Calibri" w:cs="Calibri"/>
          <w:sz w:val="22"/>
          <w:szCs w:val="22"/>
        </w:rPr>
        <w:t>lessons up in Winter Park alone. With specially trained staff and volunteers, and its own adaptive equipment lab, the NSCD teaches a variety of winter and summer sports and activities to individuals with almost any physical, cognitive, emotional or behavioral diagnosis.</w:t>
      </w:r>
    </w:p>
    <w:p w:rsidR="00D4022E" w:rsidRPr="00470F19" w:rsidRDefault="00D4022E" w:rsidP="00D4022E">
      <w:pPr>
        <w:pStyle w:val="NoSpacing"/>
        <w:rPr>
          <w:b/>
        </w:rPr>
      </w:pPr>
      <w:r w:rsidRPr="00470F19">
        <w:rPr>
          <w:b/>
        </w:rPr>
        <w:t>About NSCD</w:t>
      </w:r>
    </w:p>
    <w:p w:rsidR="00D4022E" w:rsidRDefault="00D4022E" w:rsidP="008D1EC5">
      <w:pPr>
        <w:pStyle w:val="NoSpacing1"/>
        <w:jc w:val="both"/>
        <w:rPr>
          <w:rFonts w:ascii="Calibri" w:hAnsi="Calibri" w:cs="Calibri"/>
          <w:sz w:val="22"/>
          <w:szCs w:val="22"/>
        </w:rPr>
      </w:pPr>
      <w:r w:rsidRPr="00470F19">
        <w:rPr>
          <w:rFonts w:ascii="Calibri" w:hAnsi="Calibri" w:cs="Calibri"/>
          <w:sz w:val="22"/>
          <w:szCs w:val="22"/>
        </w:rPr>
        <w:t xml:space="preserve">The National Sports Center for the Disabled (NSCD) began in 1970 as a one-time ski lesson for children with amputations for the Children's Hospital of Denver. Today, the NSCD is one of the largest outdoor therapeutic recreation agencies in the world. </w:t>
      </w:r>
      <w:del w:id="0" w:author="Diane Eustace (NSCD)" w:date="2015-09-15T10:48:00Z">
        <w:r w:rsidRPr="00470F19" w:rsidDel="007C0502">
          <w:rPr>
            <w:rFonts w:ascii="Calibri" w:hAnsi="Calibri" w:cs="Arial"/>
            <w:sz w:val="22"/>
            <w:szCs w:val="22"/>
          </w:rPr>
          <w:delText xml:space="preserve">Each year NSCD serves 3,000 children and adults with disabilities who partake in the more than 25 sports and recreational programs, from snow skiing and kayaking to playing lacrosse and </w:delText>
        </w:r>
        <w:r w:rsidR="00EF133D" w:rsidDel="007C0502">
          <w:rPr>
            <w:rFonts w:ascii="Calibri" w:hAnsi="Calibri" w:cs="Arial"/>
            <w:sz w:val="22"/>
            <w:szCs w:val="22"/>
          </w:rPr>
          <w:delText>rock climbing</w:delText>
        </w:r>
        <w:r w:rsidRPr="00470F19" w:rsidDel="007C0502">
          <w:rPr>
            <w:rFonts w:ascii="Calibri" w:hAnsi="Calibri" w:cs="Arial"/>
            <w:sz w:val="22"/>
            <w:szCs w:val="22"/>
          </w:rPr>
          <w:delText xml:space="preserve">. </w:delText>
        </w:r>
      </w:del>
      <w:ins w:id="1" w:author="Diane Eustace (NSCD)" w:date="2015-09-15T10:48:00Z">
        <w:r w:rsidR="007C0502" w:rsidRPr="003E6FC3">
          <w:rPr>
            <w:rFonts w:asciiTheme="majorHAnsi" w:hAnsiTheme="majorHAnsi"/>
            <w:sz w:val="22"/>
          </w:rPr>
          <w:t xml:space="preserve">Each year, thousands of children and adults with disabilities take to the ski slopes, mountain trails and playing fields to learn more about sports and themselves. </w:t>
        </w:r>
      </w:ins>
      <w:bookmarkStart w:id="2" w:name="_GoBack"/>
      <w:bookmarkEnd w:id="2"/>
      <w:r w:rsidRPr="00470F19">
        <w:rPr>
          <w:rFonts w:ascii="Calibri" w:hAnsi="Calibri" w:cs="Calibri"/>
          <w:sz w:val="22"/>
          <w:szCs w:val="22"/>
        </w:rPr>
        <w:t xml:space="preserve">With specially trained staff and its own adaptive equipment lab, the NSCD teaches a variety of winter and summer sports and activities to individuals with almost any physical, cognitive, emotional, or behavioral diagnosis. For more information about the </w:t>
      </w:r>
      <w:r w:rsidR="00B5428E">
        <w:rPr>
          <w:rFonts w:ascii="Calibri" w:hAnsi="Calibri" w:cs="Calibri"/>
          <w:sz w:val="22"/>
          <w:szCs w:val="22"/>
        </w:rPr>
        <w:t>NSCD</w:t>
      </w:r>
      <w:r w:rsidRPr="00470F19">
        <w:rPr>
          <w:rFonts w:ascii="Calibri" w:hAnsi="Calibri" w:cs="Calibri"/>
          <w:sz w:val="22"/>
          <w:szCs w:val="22"/>
        </w:rPr>
        <w:t xml:space="preserve"> visit our website at </w:t>
      </w:r>
      <w:hyperlink r:id="rId8" w:history="1">
        <w:r w:rsidRPr="00470F19">
          <w:rPr>
            <w:rStyle w:val="Hyperlink"/>
            <w:rFonts w:ascii="Calibri" w:hAnsi="Calibri" w:cs="Calibri"/>
            <w:sz w:val="22"/>
            <w:szCs w:val="22"/>
          </w:rPr>
          <w:t>http://nscd.org</w:t>
        </w:r>
      </w:hyperlink>
      <w:r w:rsidRPr="00470F19">
        <w:rPr>
          <w:rFonts w:ascii="Calibri" w:hAnsi="Calibri" w:cs="Calibri"/>
          <w:sz w:val="22"/>
          <w:szCs w:val="22"/>
        </w:rPr>
        <w:t xml:space="preserve"> or like us on Facebook for updates about our programs and athletes.</w:t>
      </w:r>
    </w:p>
    <w:p w:rsidR="00A45D38" w:rsidRDefault="00A45D38" w:rsidP="008D1EC5">
      <w:pPr>
        <w:pStyle w:val="NoSpacing1"/>
        <w:jc w:val="both"/>
        <w:rPr>
          <w:rFonts w:ascii="Calibri" w:hAnsi="Calibri" w:cs="Calibri"/>
          <w:sz w:val="22"/>
          <w:szCs w:val="22"/>
        </w:rPr>
      </w:pPr>
    </w:p>
    <w:p w:rsidR="003D249A" w:rsidRDefault="003D249A" w:rsidP="003D249A">
      <w:pPr>
        <w:pStyle w:val="NoSpacing1"/>
        <w:jc w:val="both"/>
        <w:rPr>
          <w:rFonts w:ascii="Calibri" w:hAnsi="Calibri" w:cs="Calibri"/>
          <w:b/>
          <w:sz w:val="22"/>
          <w:szCs w:val="22"/>
        </w:rPr>
      </w:pPr>
    </w:p>
    <w:p w:rsidR="000F6DBC" w:rsidRDefault="000F6DBC" w:rsidP="00D4022E">
      <w:pPr>
        <w:pStyle w:val="NoSpacing1"/>
        <w:rPr>
          <w:rFonts w:ascii="Calibri" w:hAnsi="Calibri"/>
          <w:sz w:val="22"/>
          <w:szCs w:val="22"/>
        </w:rPr>
      </w:pPr>
    </w:p>
    <w:p w:rsidR="00212203" w:rsidRPr="00470F19" w:rsidRDefault="00D4022E" w:rsidP="009C2736">
      <w:pPr>
        <w:pStyle w:val="NoSpacing1"/>
        <w:jc w:val="center"/>
      </w:pPr>
      <w:r w:rsidRPr="00470F19">
        <w:rPr>
          <w:rFonts w:ascii="Calibri" w:hAnsi="Calibri"/>
          <w:sz w:val="22"/>
          <w:szCs w:val="22"/>
        </w:rPr>
        <w:t># # #</w:t>
      </w:r>
    </w:p>
    <w:sectPr w:rsidR="00212203" w:rsidRPr="00470F19" w:rsidSect="004F175C">
      <w:pgSz w:w="12240" w:h="15840"/>
      <w:pgMar w:top="450" w:right="1800" w:bottom="1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E3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B3F41"/>
    <w:multiLevelType w:val="hybridMultilevel"/>
    <w:tmpl w:val="ABF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A7"/>
    <w:rsid w:val="00000840"/>
    <w:rsid w:val="000137B4"/>
    <w:rsid w:val="00014E88"/>
    <w:rsid w:val="00014F5D"/>
    <w:rsid w:val="00015A30"/>
    <w:rsid w:val="0001651D"/>
    <w:rsid w:val="0002615F"/>
    <w:rsid w:val="00043E06"/>
    <w:rsid w:val="00066788"/>
    <w:rsid w:val="00070D46"/>
    <w:rsid w:val="00091DD5"/>
    <w:rsid w:val="00096582"/>
    <w:rsid w:val="000A27E2"/>
    <w:rsid w:val="000C12F6"/>
    <w:rsid w:val="000C2F60"/>
    <w:rsid w:val="000E09A4"/>
    <w:rsid w:val="000E3DF4"/>
    <w:rsid w:val="000F6DBC"/>
    <w:rsid w:val="001214B3"/>
    <w:rsid w:val="00122D3A"/>
    <w:rsid w:val="00123B26"/>
    <w:rsid w:val="00134A77"/>
    <w:rsid w:val="00137150"/>
    <w:rsid w:val="00144A1C"/>
    <w:rsid w:val="00147B2A"/>
    <w:rsid w:val="0016078C"/>
    <w:rsid w:val="001612C7"/>
    <w:rsid w:val="001723D9"/>
    <w:rsid w:val="001730A2"/>
    <w:rsid w:val="001A656E"/>
    <w:rsid w:val="001B33CB"/>
    <w:rsid w:val="0021021D"/>
    <w:rsid w:val="00211F17"/>
    <w:rsid w:val="00212203"/>
    <w:rsid w:val="0021633D"/>
    <w:rsid w:val="00216DC5"/>
    <w:rsid w:val="0021767D"/>
    <w:rsid w:val="00234C5C"/>
    <w:rsid w:val="0023721E"/>
    <w:rsid w:val="00253CF0"/>
    <w:rsid w:val="0028162A"/>
    <w:rsid w:val="00291C98"/>
    <w:rsid w:val="00291EAC"/>
    <w:rsid w:val="002A1416"/>
    <w:rsid w:val="002B0761"/>
    <w:rsid w:val="002B3689"/>
    <w:rsid w:val="002B4ECC"/>
    <w:rsid w:val="002C7250"/>
    <w:rsid w:val="002F424B"/>
    <w:rsid w:val="002F7601"/>
    <w:rsid w:val="00306434"/>
    <w:rsid w:val="0031015A"/>
    <w:rsid w:val="00313AFC"/>
    <w:rsid w:val="003174BA"/>
    <w:rsid w:val="003341F5"/>
    <w:rsid w:val="00355727"/>
    <w:rsid w:val="00374244"/>
    <w:rsid w:val="003757BC"/>
    <w:rsid w:val="00390088"/>
    <w:rsid w:val="003A26F4"/>
    <w:rsid w:val="003A77A2"/>
    <w:rsid w:val="003B53C9"/>
    <w:rsid w:val="003C3FCF"/>
    <w:rsid w:val="003C4ADD"/>
    <w:rsid w:val="003C50A0"/>
    <w:rsid w:val="003D249A"/>
    <w:rsid w:val="003D7C6E"/>
    <w:rsid w:val="003F07C7"/>
    <w:rsid w:val="003F379E"/>
    <w:rsid w:val="003F7D19"/>
    <w:rsid w:val="00413015"/>
    <w:rsid w:val="00417B22"/>
    <w:rsid w:val="00417EBA"/>
    <w:rsid w:val="004205FB"/>
    <w:rsid w:val="00424A32"/>
    <w:rsid w:val="0042566E"/>
    <w:rsid w:val="0043396D"/>
    <w:rsid w:val="00433ED4"/>
    <w:rsid w:val="00434FD0"/>
    <w:rsid w:val="0044121F"/>
    <w:rsid w:val="00444E21"/>
    <w:rsid w:val="004463C4"/>
    <w:rsid w:val="00453DD4"/>
    <w:rsid w:val="00470F19"/>
    <w:rsid w:val="00477827"/>
    <w:rsid w:val="004810F1"/>
    <w:rsid w:val="00485CDA"/>
    <w:rsid w:val="004902B1"/>
    <w:rsid w:val="004968FB"/>
    <w:rsid w:val="004A25E4"/>
    <w:rsid w:val="004A38C5"/>
    <w:rsid w:val="004A6692"/>
    <w:rsid w:val="004A79E0"/>
    <w:rsid w:val="004B6C9C"/>
    <w:rsid w:val="004C26CF"/>
    <w:rsid w:val="004D0449"/>
    <w:rsid w:val="004E1340"/>
    <w:rsid w:val="004F175C"/>
    <w:rsid w:val="0050370A"/>
    <w:rsid w:val="0051073C"/>
    <w:rsid w:val="005234ED"/>
    <w:rsid w:val="005250B5"/>
    <w:rsid w:val="00527AF4"/>
    <w:rsid w:val="00533D52"/>
    <w:rsid w:val="005401A9"/>
    <w:rsid w:val="00544EE6"/>
    <w:rsid w:val="005A50EC"/>
    <w:rsid w:val="005B4CD6"/>
    <w:rsid w:val="005C0A6E"/>
    <w:rsid w:val="005D0251"/>
    <w:rsid w:val="006040E9"/>
    <w:rsid w:val="006439A1"/>
    <w:rsid w:val="00667ED9"/>
    <w:rsid w:val="0067581D"/>
    <w:rsid w:val="006802C6"/>
    <w:rsid w:val="006A0089"/>
    <w:rsid w:val="006A6F50"/>
    <w:rsid w:val="006B3C11"/>
    <w:rsid w:val="006D23C9"/>
    <w:rsid w:val="006E1A2D"/>
    <w:rsid w:val="006F4C2F"/>
    <w:rsid w:val="007049BB"/>
    <w:rsid w:val="007138E9"/>
    <w:rsid w:val="00721CA7"/>
    <w:rsid w:val="00745759"/>
    <w:rsid w:val="00783230"/>
    <w:rsid w:val="007A31D7"/>
    <w:rsid w:val="007A5096"/>
    <w:rsid w:val="007A6FBB"/>
    <w:rsid w:val="007B023E"/>
    <w:rsid w:val="007B516C"/>
    <w:rsid w:val="007C0502"/>
    <w:rsid w:val="007C14A7"/>
    <w:rsid w:val="007C3D69"/>
    <w:rsid w:val="007C572A"/>
    <w:rsid w:val="007D147D"/>
    <w:rsid w:val="007D58BE"/>
    <w:rsid w:val="007F7FF7"/>
    <w:rsid w:val="008015D1"/>
    <w:rsid w:val="0080376B"/>
    <w:rsid w:val="00811765"/>
    <w:rsid w:val="008209AC"/>
    <w:rsid w:val="00823076"/>
    <w:rsid w:val="00832F07"/>
    <w:rsid w:val="00861533"/>
    <w:rsid w:val="00872EB2"/>
    <w:rsid w:val="00873E70"/>
    <w:rsid w:val="00875266"/>
    <w:rsid w:val="0089068D"/>
    <w:rsid w:val="008A4088"/>
    <w:rsid w:val="008B6587"/>
    <w:rsid w:val="008D1EC5"/>
    <w:rsid w:val="008D6B6D"/>
    <w:rsid w:val="008F5A9E"/>
    <w:rsid w:val="00920371"/>
    <w:rsid w:val="00921E9B"/>
    <w:rsid w:val="0092743A"/>
    <w:rsid w:val="009637A1"/>
    <w:rsid w:val="00974D90"/>
    <w:rsid w:val="009843D9"/>
    <w:rsid w:val="00987443"/>
    <w:rsid w:val="009935A7"/>
    <w:rsid w:val="009B05FE"/>
    <w:rsid w:val="009B6982"/>
    <w:rsid w:val="009C033B"/>
    <w:rsid w:val="009C1027"/>
    <w:rsid w:val="009C2736"/>
    <w:rsid w:val="009C2929"/>
    <w:rsid w:val="009C48EE"/>
    <w:rsid w:val="009D1AFF"/>
    <w:rsid w:val="009E13E0"/>
    <w:rsid w:val="009E2894"/>
    <w:rsid w:val="009E48B8"/>
    <w:rsid w:val="009F2FEE"/>
    <w:rsid w:val="00A00713"/>
    <w:rsid w:val="00A229F9"/>
    <w:rsid w:val="00A26474"/>
    <w:rsid w:val="00A34A00"/>
    <w:rsid w:val="00A45D38"/>
    <w:rsid w:val="00A518CC"/>
    <w:rsid w:val="00A5575C"/>
    <w:rsid w:val="00A629E3"/>
    <w:rsid w:val="00A6481C"/>
    <w:rsid w:val="00A757A3"/>
    <w:rsid w:val="00AA5BB3"/>
    <w:rsid w:val="00AB4B09"/>
    <w:rsid w:val="00AD070B"/>
    <w:rsid w:val="00AD3A89"/>
    <w:rsid w:val="00AD77D0"/>
    <w:rsid w:val="00AF125D"/>
    <w:rsid w:val="00AF4631"/>
    <w:rsid w:val="00AF6F3B"/>
    <w:rsid w:val="00AF71D8"/>
    <w:rsid w:val="00B1688A"/>
    <w:rsid w:val="00B459A3"/>
    <w:rsid w:val="00B50012"/>
    <w:rsid w:val="00B52A42"/>
    <w:rsid w:val="00B53DB5"/>
    <w:rsid w:val="00B5428E"/>
    <w:rsid w:val="00B659EA"/>
    <w:rsid w:val="00B70067"/>
    <w:rsid w:val="00B719A6"/>
    <w:rsid w:val="00B75189"/>
    <w:rsid w:val="00B75E2B"/>
    <w:rsid w:val="00B80852"/>
    <w:rsid w:val="00B86BFD"/>
    <w:rsid w:val="00B87C78"/>
    <w:rsid w:val="00B92B18"/>
    <w:rsid w:val="00BA74B2"/>
    <w:rsid w:val="00BB023B"/>
    <w:rsid w:val="00BB3FB2"/>
    <w:rsid w:val="00BB74D7"/>
    <w:rsid w:val="00BC11F4"/>
    <w:rsid w:val="00BC4F06"/>
    <w:rsid w:val="00BE02E1"/>
    <w:rsid w:val="00BE6B4C"/>
    <w:rsid w:val="00BF0500"/>
    <w:rsid w:val="00BF40B1"/>
    <w:rsid w:val="00C1615B"/>
    <w:rsid w:val="00C27491"/>
    <w:rsid w:val="00C33317"/>
    <w:rsid w:val="00C43AA7"/>
    <w:rsid w:val="00C654A4"/>
    <w:rsid w:val="00C76F78"/>
    <w:rsid w:val="00C808EE"/>
    <w:rsid w:val="00CD6A1D"/>
    <w:rsid w:val="00CE4F64"/>
    <w:rsid w:val="00CE5974"/>
    <w:rsid w:val="00CE7507"/>
    <w:rsid w:val="00D05E90"/>
    <w:rsid w:val="00D07058"/>
    <w:rsid w:val="00D21152"/>
    <w:rsid w:val="00D27E69"/>
    <w:rsid w:val="00D349EB"/>
    <w:rsid w:val="00D4022E"/>
    <w:rsid w:val="00D55089"/>
    <w:rsid w:val="00D66E95"/>
    <w:rsid w:val="00D66F7F"/>
    <w:rsid w:val="00D711E8"/>
    <w:rsid w:val="00D95E45"/>
    <w:rsid w:val="00DA0740"/>
    <w:rsid w:val="00DA150C"/>
    <w:rsid w:val="00DB0275"/>
    <w:rsid w:val="00E03ACE"/>
    <w:rsid w:val="00E03D2A"/>
    <w:rsid w:val="00E10CE3"/>
    <w:rsid w:val="00E14051"/>
    <w:rsid w:val="00E23738"/>
    <w:rsid w:val="00E42566"/>
    <w:rsid w:val="00E505E9"/>
    <w:rsid w:val="00E512E5"/>
    <w:rsid w:val="00E619B0"/>
    <w:rsid w:val="00E7237C"/>
    <w:rsid w:val="00E73762"/>
    <w:rsid w:val="00E85E00"/>
    <w:rsid w:val="00E8622B"/>
    <w:rsid w:val="00E92E9D"/>
    <w:rsid w:val="00EB4C7C"/>
    <w:rsid w:val="00EC08C2"/>
    <w:rsid w:val="00EE46D4"/>
    <w:rsid w:val="00EF133D"/>
    <w:rsid w:val="00EF342A"/>
    <w:rsid w:val="00EF3789"/>
    <w:rsid w:val="00EF4615"/>
    <w:rsid w:val="00F01C7B"/>
    <w:rsid w:val="00F155C0"/>
    <w:rsid w:val="00F16316"/>
    <w:rsid w:val="00F16F90"/>
    <w:rsid w:val="00F2468C"/>
    <w:rsid w:val="00F27D37"/>
    <w:rsid w:val="00F35E0C"/>
    <w:rsid w:val="00F63D0B"/>
    <w:rsid w:val="00F73FC0"/>
    <w:rsid w:val="00F820BA"/>
    <w:rsid w:val="00F825BC"/>
    <w:rsid w:val="00FA5763"/>
    <w:rsid w:val="00FB34EA"/>
    <w:rsid w:val="00FB38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AA7"/>
    <w:rPr>
      <w:rFonts w:ascii="Lucida Grande" w:hAnsi="Lucida Grande" w:cs="Lucida Grande"/>
      <w:sz w:val="18"/>
      <w:szCs w:val="18"/>
    </w:rPr>
  </w:style>
  <w:style w:type="paragraph" w:customStyle="1" w:styleId="NoSpacing1">
    <w:name w:val="No Spacing1"/>
    <w:uiPriority w:val="99"/>
    <w:rsid w:val="00AA5BB3"/>
    <w:rPr>
      <w:rFonts w:ascii="Times New Roman" w:eastAsia="Times New Roman" w:hAnsi="Times New Roman" w:cs="Times New Roman"/>
    </w:rPr>
  </w:style>
  <w:style w:type="character" w:styleId="Hyperlink">
    <w:name w:val="Hyperlink"/>
    <w:uiPriority w:val="99"/>
    <w:rsid w:val="00AA5BB3"/>
    <w:rPr>
      <w:color w:val="0000FF"/>
      <w:u w:val="single"/>
    </w:rPr>
  </w:style>
  <w:style w:type="paragraph" w:styleId="NoSpacing">
    <w:name w:val="No Spacing"/>
    <w:uiPriority w:val="1"/>
    <w:qFormat/>
    <w:rsid w:val="00AA5BB3"/>
    <w:rPr>
      <w:rFonts w:ascii="Calibri" w:eastAsia="Calibri" w:hAnsi="Calibri" w:cs="Times New Roman"/>
      <w:sz w:val="22"/>
      <w:szCs w:val="22"/>
    </w:rPr>
  </w:style>
  <w:style w:type="paragraph" w:styleId="NormalWeb">
    <w:name w:val="Normal (Web)"/>
    <w:aliases w:val="Char"/>
    <w:basedOn w:val="Normal"/>
    <w:link w:val="NormalWebChar"/>
    <w:uiPriority w:val="99"/>
    <w:unhideWhenUsed/>
    <w:rsid w:val="009C292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4022E"/>
    <w:rPr>
      <w:b/>
      <w:bCs/>
    </w:rPr>
  </w:style>
  <w:style w:type="character" w:styleId="FollowedHyperlink">
    <w:name w:val="FollowedHyperlink"/>
    <w:basedOn w:val="DefaultParagraphFont"/>
    <w:uiPriority w:val="99"/>
    <w:semiHidden/>
    <w:unhideWhenUsed/>
    <w:rsid w:val="001723D9"/>
    <w:rPr>
      <w:color w:val="800080" w:themeColor="followedHyperlink"/>
      <w:u w:val="single"/>
    </w:rPr>
  </w:style>
  <w:style w:type="character" w:styleId="CommentReference">
    <w:name w:val="annotation reference"/>
    <w:basedOn w:val="DefaultParagraphFont"/>
    <w:uiPriority w:val="99"/>
    <w:semiHidden/>
    <w:unhideWhenUsed/>
    <w:rsid w:val="007F7FF7"/>
    <w:rPr>
      <w:sz w:val="18"/>
      <w:szCs w:val="18"/>
    </w:rPr>
  </w:style>
  <w:style w:type="paragraph" w:styleId="CommentText">
    <w:name w:val="annotation text"/>
    <w:basedOn w:val="Normal"/>
    <w:link w:val="CommentTextChar"/>
    <w:uiPriority w:val="99"/>
    <w:semiHidden/>
    <w:unhideWhenUsed/>
    <w:rsid w:val="007F7FF7"/>
  </w:style>
  <w:style w:type="character" w:customStyle="1" w:styleId="CommentTextChar">
    <w:name w:val="Comment Text Char"/>
    <w:basedOn w:val="DefaultParagraphFont"/>
    <w:link w:val="CommentText"/>
    <w:uiPriority w:val="99"/>
    <w:semiHidden/>
    <w:rsid w:val="007F7FF7"/>
  </w:style>
  <w:style w:type="paragraph" w:styleId="CommentSubject">
    <w:name w:val="annotation subject"/>
    <w:basedOn w:val="CommentText"/>
    <w:next w:val="CommentText"/>
    <w:link w:val="CommentSubjectChar"/>
    <w:uiPriority w:val="99"/>
    <w:semiHidden/>
    <w:unhideWhenUsed/>
    <w:rsid w:val="007F7FF7"/>
    <w:rPr>
      <w:b/>
      <w:bCs/>
      <w:sz w:val="20"/>
      <w:szCs w:val="20"/>
    </w:rPr>
  </w:style>
  <w:style w:type="character" w:customStyle="1" w:styleId="CommentSubjectChar">
    <w:name w:val="Comment Subject Char"/>
    <w:basedOn w:val="CommentTextChar"/>
    <w:link w:val="CommentSubject"/>
    <w:uiPriority w:val="99"/>
    <w:semiHidden/>
    <w:rsid w:val="007F7FF7"/>
    <w:rPr>
      <w:b/>
      <w:bCs/>
      <w:sz w:val="20"/>
      <w:szCs w:val="20"/>
    </w:rPr>
  </w:style>
  <w:style w:type="character" w:customStyle="1" w:styleId="persontitle">
    <w:name w:val="persontitle"/>
    <w:basedOn w:val="DefaultParagraphFont"/>
    <w:rsid w:val="0067581D"/>
  </w:style>
  <w:style w:type="character" w:customStyle="1" w:styleId="NormalWebChar">
    <w:name w:val="Normal (Web) Char"/>
    <w:aliases w:val="Char Char"/>
    <w:basedOn w:val="DefaultParagraphFont"/>
    <w:link w:val="NormalWeb"/>
    <w:uiPriority w:val="99"/>
    <w:locked/>
    <w:rsid w:val="000F6DBC"/>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AA7"/>
    <w:rPr>
      <w:rFonts w:ascii="Lucida Grande" w:hAnsi="Lucida Grande" w:cs="Lucida Grande"/>
      <w:sz w:val="18"/>
      <w:szCs w:val="18"/>
    </w:rPr>
  </w:style>
  <w:style w:type="paragraph" w:customStyle="1" w:styleId="NoSpacing1">
    <w:name w:val="No Spacing1"/>
    <w:uiPriority w:val="99"/>
    <w:rsid w:val="00AA5BB3"/>
    <w:rPr>
      <w:rFonts w:ascii="Times New Roman" w:eastAsia="Times New Roman" w:hAnsi="Times New Roman" w:cs="Times New Roman"/>
    </w:rPr>
  </w:style>
  <w:style w:type="character" w:styleId="Hyperlink">
    <w:name w:val="Hyperlink"/>
    <w:uiPriority w:val="99"/>
    <w:rsid w:val="00AA5BB3"/>
    <w:rPr>
      <w:color w:val="0000FF"/>
      <w:u w:val="single"/>
    </w:rPr>
  </w:style>
  <w:style w:type="paragraph" w:styleId="NoSpacing">
    <w:name w:val="No Spacing"/>
    <w:uiPriority w:val="1"/>
    <w:qFormat/>
    <w:rsid w:val="00AA5BB3"/>
    <w:rPr>
      <w:rFonts w:ascii="Calibri" w:eastAsia="Calibri" w:hAnsi="Calibri" w:cs="Times New Roman"/>
      <w:sz w:val="22"/>
      <w:szCs w:val="22"/>
    </w:rPr>
  </w:style>
  <w:style w:type="paragraph" w:styleId="NormalWeb">
    <w:name w:val="Normal (Web)"/>
    <w:aliases w:val="Char"/>
    <w:basedOn w:val="Normal"/>
    <w:link w:val="NormalWebChar"/>
    <w:uiPriority w:val="99"/>
    <w:unhideWhenUsed/>
    <w:rsid w:val="009C292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4022E"/>
    <w:rPr>
      <w:b/>
      <w:bCs/>
    </w:rPr>
  </w:style>
  <w:style w:type="character" w:styleId="FollowedHyperlink">
    <w:name w:val="FollowedHyperlink"/>
    <w:basedOn w:val="DefaultParagraphFont"/>
    <w:uiPriority w:val="99"/>
    <w:semiHidden/>
    <w:unhideWhenUsed/>
    <w:rsid w:val="001723D9"/>
    <w:rPr>
      <w:color w:val="800080" w:themeColor="followedHyperlink"/>
      <w:u w:val="single"/>
    </w:rPr>
  </w:style>
  <w:style w:type="character" w:styleId="CommentReference">
    <w:name w:val="annotation reference"/>
    <w:basedOn w:val="DefaultParagraphFont"/>
    <w:uiPriority w:val="99"/>
    <w:semiHidden/>
    <w:unhideWhenUsed/>
    <w:rsid w:val="007F7FF7"/>
    <w:rPr>
      <w:sz w:val="18"/>
      <w:szCs w:val="18"/>
    </w:rPr>
  </w:style>
  <w:style w:type="paragraph" w:styleId="CommentText">
    <w:name w:val="annotation text"/>
    <w:basedOn w:val="Normal"/>
    <w:link w:val="CommentTextChar"/>
    <w:uiPriority w:val="99"/>
    <w:semiHidden/>
    <w:unhideWhenUsed/>
    <w:rsid w:val="007F7FF7"/>
  </w:style>
  <w:style w:type="character" w:customStyle="1" w:styleId="CommentTextChar">
    <w:name w:val="Comment Text Char"/>
    <w:basedOn w:val="DefaultParagraphFont"/>
    <w:link w:val="CommentText"/>
    <w:uiPriority w:val="99"/>
    <w:semiHidden/>
    <w:rsid w:val="007F7FF7"/>
  </w:style>
  <w:style w:type="paragraph" w:styleId="CommentSubject">
    <w:name w:val="annotation subject"/>
    <w:basedOn w:val="CommentText"/>
    <w:next w:val="CommentText"/>
    <w:link w:val="CommentSubjectChar"/>
    <w:uiPriority w:val="99"/>
    <w:semiHidden/>
    <w:unhideWhenUsed/>
    <w:rsid w:val="007F7FF7"/>
    <w:rPr>
      <w:b/>
      <w:bCs/>
      <w:sz w:val="20"/>
      <w:szCs w:val="20"/>
    </w:rPr>
  </w:style>
  <w:style w:type="character" w:customStyle="1" w:styleId="CommentSubjectChar">
    <w:name w:val="Comment Subject Char"/>
    <w:basedOn w:val="CommentTextChar"/>
    <w:link w:val="CommentSubject"/>
    <w:uiPriority w:val="99"/>
    <w:semiHidden/>
    <w:rsid w:val="007F7FF7"/>
    <w:rPr>
      <w:b/>
      <w:bCs/>
      <w:sz w:val="20"/>
      <w:szCs w:val="20"/>
    </w:rPr>
  </w:style>
  <w:style w:type="character" w:customStyle="1" w:styleId="persontitle">
    <w:name w:val="persontitle"/>
    <w:basedOn w:val="DefaultParagraphFont"/>
    <w:rsid w:val="0067581D"/>
  </w:style>
  <w:style w:type="character" w:customStyle="1" w:styleId="NormalWebChar">
    <w:name w:val="Normal (Web) Char"/>
    <w:aliases w:val="Char Char"/>
    <w:basedOn w:val="DefaultParagraphFont"/>
    <w:link w:val="NormalWeb"/>
    <w:uiPriority w:val="99"/>
    <w:locked/>
    <w:rsid w:val="000F6DBC"/>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4856">
      <w:bodyDiv w:val="1"/>
      <w:marLeft w:val="0"/>
      <w:marRight w:val="0"/>
      <w:marTop w:val="0"/>
      <w:marBottom w:val="0"/>
      <w:divBdr>
        <w:top w:val="none" w:sz="0" w:space="0" w:color="auto"/>
        <w:left w:val="none" w:sz="0" w:space="0" w:color="auto"/>
        <w:bottom w:val="none" w:sz="0" w:space="0" w:color="auto"/>
        <w:right w:val="none" w:sz="0" w:space="0" w:color="auto"/>
      </w:divBdr>
    </w:div>
    <w:div w:id="223612844">
      <w:bodyDiv w:val="1"/>
      <w:marLeft w:val="0"/>
      <w:marRight w:val="0"/>
      <w:marTop w:val="0"/>
      <w:marBottom w:val="0"/>
      <w:divBdr>
        <w:top w:val="none" w:sz="0" w:space="0" w:color="auto"/>
        <w:left w:val="none" w:sz="0" w:space="0" w:color="auto"/>
        <w:bottom w:val="none" w:sz="0" w:space="0" w:color="auto"/>
        <w:right w:val="none" w:sz="0" w:space="0" w:color="auto"/>
      </w:divBdr>
    </w:div>
    <w:div w:id="365058727">
      <w:bodyDiv w:val="1"/>
      <w:marLeft w:val="0"/>
      <w:marRight w:val="0"/>
      <w:marTop w:val="0"/>
      <w:marBottom w:val="0"/>
      <w:divBdr>
        <w:top w:val="none" w:sz="0" w:space="0" w:color="auto"/>
        <w:left w:val="none" w:sz="0" w:space="0" w:color="auto"/>
        <w:bottom w:val="none" w:sz="0" w:space="0" w:color="auto"/>
        <w:right w:val="none" w:sz="0" w:space="0" w:color="auto"/>
      </w:divBdr>
    </w:div>
    <w:div w:id="1315522347">
      <w:bodyDiv w:val="1"/>
      <w:marLeft w:val="0"/>
      <w:marRight w:val="0"/>
      <w:marTop w:val="0"/>
      <w:marBottom w:val="0"/>
      <w:divBdr>
        <w:top w:val="none" w:sz="0" w:space="0" w:color="auto"/>
        <w:left w:val="none" w:sz="0" w:space="0" w:color="auto"/>
        <w:bottom w:val="none" w:sz="0" w:space="0" w:color="auto"/>
        <w:right w:val="none" w:sz="0" w:space="0" w:color="auto"/>
      </w:divBdr>
    </w:div>
    <w:div w:id="1552107673">
      <w:bodyDiv w:val="1"/>
      <w:marLeft w:val="0"/>
      <w:marRight w:val="0"/>
      <w:marTop w:val="0"/>
      <w:marBottom w:val="0"/>
      <w:divBdr>
        <w:top w:val="none" w:sz="0" w:space="0" w:color="auto"/>
        <w:left w:val="none" w:sz="0" w:space="0" w:color="auto"/>
        <w:bottom w:val="none" w:sz="0" w:space="0" w:color="auto"/>
        <w:right w:val="none" w:sz="0" w:space="0" w:color="auto"/>
      </w:divBdr>
    </w:div>
    <w:div w:id="1630890154">
      <w:bodyDiv w:val="1"/>
      <w:marLeft w:val="0"/>
      <w:marRight w:val="0"/>
      <w:marTop w:val="0"/>
      <w:marBottom w:val="0"/>
      <w:divBdr>
        <w:top w:val="none" w:sz="0" w:space="0" w:color="auto"/>
        <w:left w:val="none" w:sz="0" w:space="0" w:color="auto"/>
        <w:bottom w:val="none" w:sz="0" w:space="0" w:color="auto"/>
        <w:right w:val="none" w:sz="0" w:space="0" w:color="auto"/>
      </w:divBdr>
    </w:div>
    <w:div w:id="1898281762">
      <w:bodyDiv w:val="1"/>
      <w:marLeft w:val="0"/>
      <w:marRight w:val="0"/>
      <w:marTop w:val="0"/>
      <w:marBottom w:val="0"/>
      <w:divBdr>
        <w:top w:val="none" w:sz="0" w:space="0" w:color="auto"/>
        <w:left w:val="none" w:sz="0" w:space="0" w:color="auto"/>
        <w:bottom w:val="none" w:sz="0" w:space="0" w:color="auto"/>
        <w:right w:val="none" w:sz="0" w:space="0" w:color="auto"/>
      </w:divBdr>
      <w:divsChild>
        <w:div w:id="1207912292">
          <w:marLeft w:val="0"/>
          <w:marRight w:val="0"/>
          <w:marTop w:val="0"/>
          <w:marBottom w:val="0"/>
          <w:divBdr>
            <w:top w:val="none" w:sz="0" w:space="0" w:color="auto"/>
            <w:left w:val="none" w:sz="0" w:space="0" w:color="auto"/>
            <w:bottom w:val="none" w:sz="0" w:space="0" w:color="auto"/>
            <w:right w:val="none" w:sz="0" w:space="0" w:color="auto"/>
          </w:divBdr>
          <w:divsChild>
            <w:div w:id="259488163">
              <w:marLeft w:val="0"/>
              <w:marRight w:val="0"/>
              <w:marTop w:val="0"/>
              <w:marBottom w:val="0"/>
              <w:divBdr>
                <w:top w:val="none" w:sz="0" w:space="0" w:color="auto"/>
                <w:left w:val="none" w:sz="0" w:space="0" w:color="auto"/>
                <w:bottom w:val="none" w:sz="0" w:space="0" w:color="auto"/>
                <w:right w:val="none" w:sz="0" w:space="0" w:color="auto"/>
              </w:divBdr>
            </w:div>
            <w:div w:id="271130360">
              <w:marLeft w:val="0"/>
              <w:marRight w:val="0"/>
              <w:marTop w:val="0"/>
              <w:marBottom w:val="0"/>
              <w:divBdr>
                <w:top w:val="none" w:sz="0" w:space="0" w:color="auto"/>
                <w:left w:val="none" w:sz="0" w:space="0" w:color="auto"/>
                <w:bottom w:val="none" w:sz="0" w:space="0" w:color="auto"/>
                <w:right w:val="none" w:sz="0" w:space="0" w:color="auto"/>
              </w:divBdr>
            </w:div>
            <w:div w:id="3526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0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cd.org" TargetMode="External"/><Relationship Id="rId3" Type="http://schemas.microsoft.com/office/2007/relationships/stylesWithEffects" Target="stylesWithEffects.xml"/><Relationship Id="rId7" Type="http://schemas.openxmlformats.org/officeDocument/2006/relationships/hyperlink" Target="http://www.ns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Maria Miller</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Miller</dc:creator>
  <cp:lastModifiedBy>Diane Eustace (NSCD)</cp:lastModifiedBy>
  <cp:revision>2</cp:revision>
  <cp:lastPrinted>2015-08-03T23:15:00Z</cp:lastPrinted>
  <dcterms:created xsi:type="dcterms:W3CDTF">2015-09-15T16:48:00Z</dcterms:created>
  <dcterms:modified xsi:type="dcterms:W3CDTF">2015-09-15T16:48:00Z</dcterms:modified>
</cp:coreProperties>
</file>